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93265" w14:textId="0CFC5037" w:rsidR="00D569A1" w:rsidRDefault="00AB253F" w:rsidP="00D569A1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別紙２</w:t>
      </w:r>
    </w:p>
    <w:p w14:paraId="355F6AC9" w14:textId="2D2E02D9" w:rsidR="00D569A1" w:rsidRPr="00D569A1" w:rsidRDefault="00AB253F" w:rsidP="00331626">
      <w:pPr>
        <w:pStyle w:val="a9"/>
      </w:pPr>
      <w:r w:rsidRPr="00AB253F">
        <w:rPr>
          <w:rFonts w:asciiTheme="majorHAnsi" w:eastAsiaTheme="majorEastAsia" w:hAnsiTheme="majorHAnsi" w:cstheme="majorBidi" w:hint="eastAsia"/>
          <w:sz w:val="32"/>
          <w:szCs w:val="32"/>
        </w:rPr>
        <w:t>倫理審査チェックリスト（申請者用）</w:t>
      </w:r>
    </w:p>
    <w:p w14:paraId="679C5CC7" w14:textId="77777777" w:rsidR="00AB253F" w:rsidRDefault="00AB253F" w:rsidP="00AB253F">
      <w:pPr>
        <w:pStyle w:val="Default"/>
        <w:jc w:val="right"/>
        <w:rPr>
          <w:sz w:val="21"/>
          <w:szCs w:val="21"/>
        </w:rPr>
      </w:pPr>
      <w:r w:rsidRPr="00675B1C">
        <w:rPr>
          <w:rFonts w:ascii="Century" w:eastAsia="ＭＳ Ｐ明朝" w:hAnsi="Century" w:hint="eastAsia"/>
          <w:sz w:val="21"/>
          <w:szCs w:val="21"/>
        </w:rPr>
        <w:t>申請者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tbl>
      <w:tblPr>
        <w:tblStyle w:val="ab"/>
        <w:tblW w:w="0" w:type="auto"/>
        <w:tblInd w:w="4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207"/>
      </w:tblGrid>
      <w:tr w:rsidR="00AB253F" w14:paraId="10F446F5" w14:textId="77777777" w:rsidTr="003043EB">
        <w:tc>
          <w:tcPr>
            <w:tcW w:w="1896" w:type="dxa"/>
          </w:tcPr>
          <w:p w14:paraId="74A02E88" w14:textId="77777777" w:rsidR="00AB253F" w:rsidRDefault="00AB253F" w:rsidP="003043EB">
            <w:pPr>
              <w:pStyle w:val="Default"/>
              <w:rPr>
                <w:sz w:val="21"/>
                <w:szCs w:val="21"/>
              </w:rPr>
            </w:pPr>
            <w:r w:rsidRPr="00675B1C">
              <w:rPr>
                <w:rFonts w:ascii="Century" w:eastAsia="ＭＳ Ｐ明朝" w:hAnsi="Century" w:hint="eastAsia"/>
                <w:sz w:val="21"/>
                <w:szCs w:val="21"/>
              </w:rPr>
              <w:t>所属：</w:t>
            </w:r>
          </w:p>
        </w:tc>
        <w:tc>
          <w:tcPr>
            <w:tcW w:w="3207" w:type="dxa"/>
          </w:tcPr>
          <w:p w14:paraId="40261B5B" w14:textId="77777777" w:rsidR="00AB253F" w:rsidRDefault="00AB253F" w:rsidP="003043EB">
            <w:pPr>
              <w:pStyle w:val="Default"/>
              <w:jc w:val="right"/>
              <w:rPr>
                <w:sz w:val="21"/>
                <w:szCs w:val="21"/>
              </w:rPr>
            </w:pPr>
          </w:p>
        </w:tc>
      </w:tr>
      <w:tr w:rsidR="00AB253F" w14:paraId="0323B9B7" w14:textId="77777777" w:rsidTr="003043EB">
        <w:tc>
          <w:tcPr>
            <w:tcW w:w="1896" w:type="dxa"/>
          </w:tcPr>
          <w:p w14:paraId="0652D0C4" w14:textId="77777777" w:rsidR="00AB253F" w:rsidRDefault="00AB253F" w:rsidP="003043EB">
            <w:pPr>
              <w:pStyle w:val="Default"/>
              <w:rPr>
                <w:sz w:val="21"/>
                <w:szCs w:val="21"/>
              </w:rPr>
            </w:pPr>
            <w:r w:rsidRPr="00675B1C">
              <w:rPr>
                <w:rFonts w:ascii="Century" w:eastAsia="ＭＳ Ｐ明朝" w:hAnsi="Century" w:hint="eastAsia"/>
                <w:sz w:val="21"/>
                <w:szCs w:val="21"/>
              </w:rPr>
              <w:t>職名：</w:t>
            </w:r>
          </w:p>
        </w:tc>
        <w:tc>
          <w:tcPr>
            <w:tcW w:w="3207" w:type="dxa"/>
          </w:tcPr>
          <w:p w14:paraId="321FA5AD" w14:textId="77777777" w:rsidR="00AB253F" w:rsidRDefault="00AB253F" w:rsidP="003043EB">
            <w:pPr>
              <w:pStyle w:val="Default"/>
              <w:jc w:val="right"/>
              <w:rPr>
                <w:sz w:val="21"/>
                <w:szCs w:val="21"/>
              </w:rPr>
            </w:pPr>
          </w:p>
        </w:tc>
      </w:tr>
      <w:tr w:rsidR="00AB253F" w14:paraId="4C7DDE81" w14:textId="77777777" w:rsidTr="003043EB">
        <w:tc>
          <w:tcPr>
            <w:tcW w:w="1896" w:type="dxa"/>
          </w:tcPr>
          <w:p w14:paraId="0C98491F" w14:textId="77777777" w:rsidR="00AB253F" w:rsidRDefault="00AB253F" w:rsidP="003043EB">
            <w:pPr>
              <w:pStyle w:val="Default"/>
              <w:rPr>
                <w:sz w:val="21"/>
                <w:szCs w:val="21"/>
              </w:rPr>
            </w:pPr>
            <w:r w:rsidRPr="00675B1C">
              <w:rPr>
                <w:rFonts w:ascii="Century" w:eastAsia="ＭＳ Ｐ明朝" w:hAnsi="Century" w:hint="eastAsia"/>
                <w:sz w:val="21"/>
                <w:szCs w:val="21"/>
              </w:rPr>
              <w:t>研究代表者氏名：</w:t>
            </w:r>
          </w:p>
        </w:tc>
        <w:tc>
          <w:tcPr>
            <w:tcW w:w="3207" w:type="dxa"/>
          </w:tcPr>
          <w:p w14:paraId="4939E11D" w14:textId="77777777" w:rsidR="00AB253F" w:rsidRDefault="00AB253F" w:rsidP="003043EB">
            <w:pPr>
              <w:pStyle w:val="Default"/>
              <w:jc w:val="right"/>
              <w:rPr>
                <w:sz w:val="21"/>
                <w:szCs w:val="21"/>
              </w:rPr>
            </w:pPr>
          </w:p>
        </w:tc>
      </w:tr>
    </w:tbl>
    <w:p w14:paraId="33D193BA" w14:textId="77777777" w:rsidR="00AB253F" w:rsidRDefault="00AB253F" w:rsidP="00A3612E">
      <w:pPr>
        <w:ind w:firstLineChars="100" w:firstLine="210"/>
        <w:rPr>
          <w:rFonts w:ascii="ＭＳ 明朝" w:eastAsia="ＭＳ 明朝" w:cs="ＭＳ 明朝"/>
          <w:color w:val="000000"/>
          <w:kern w:val="0"/>
          <w:szCs w:val="21"/>
        </w:rPr>
      </w:pPr>
    </w:p>
    <w:p w14:paraId="19297C90" w14:textId="310C2992" w:rsidR="00AB253F" w:rsidRPr="00331626" w:rsidRDefault="00AB253F" w:rsidP="00AB253F">
      <w:pPr>
        <w:ind w:firstLineChars="100" w:firstLine="210"/>
        <w:rPr>
          <w:rFonts w:ascii="ＭＳ 明朝" w:eastAsia="ＭＳ 明朝" w:cs="ＭＳ 明朝"/>
          <w:color w:val="000000"/>
          <w:kern w:val="0"/>
          <w:szCs w:val="21"/>
        </w:rPr>
      </w:pPr>
      <w:r w:rsidRPr="00AB253F">
        <w:rPr>
          <w:rFonts w:ascii="ＭＳ 明朝" w:eastAsia="ＭＳ 明朝" w:cs="ＭＳ 明朝" w:hint="eastAsia"/>
          <w:color w:val="000000"/>
          <w:kern w:val="0"/>
          <w:szCs w:val="21"/>
        </w:rPr>
        <w:t>各項目について、該当するところに</w:t>
      </w:r>
      <w:r>
        <w:rPr>
          <w:rFonts w:ascii="Segoe UI Symbol" w:eastAsia="ＭＳ 明朝" w:hAnsi="Segoe UI Symbol" w:cs="Segoe UI Symbol" w:hint="eastAsia"/>
          <w:color w:val="000000"/>
          <w:kern w:val="0"/>
          <w:szCs w:val="21"/>
        </w:rPr>
        <w:t>レ点</w:t>
      </w:r>
      <w:r w:rsidRPr="00AB253F">
        <w:rPr>
          <w:rFonts w:ascii="ＭＳ 明朝" w:eastAsia="ＭＳ 明朝" w:cs="ＭＳ 明朝"/>
          <w:color w:val="000000"/>
          <w:kern w:val="0"/>
          <w:szCs w:val="21"/>
        </w:rPr>
        <w:t>をする。</w:t>
      </w:r>
    </w:p>
    <w:p w14:paraId="09E0516A" w14:textId="581D1FA1" w:rsidR="00D569A1" w:rsidRPr="00AB253F" w:rsidRDefault="00D569A1" w:rsidP="00A3612E">
      <w:pPr>
        <w:ind w:firstLineChars="100" w:firstLine="210"/>
        <w:rPr>
          <w:rFonts w:ascii="ＭＳ 明朝" w:eastAsia="ＭＳ 明朝" w:cs="ＭＳ 明朝"/>
          <w:kern w:val="0"/>
          <w:szCs w:val="21"/>
        </w:rPr>
      </w:pPr>
    </w:p>
    <w:p w14:paraId="5DE34822" w14:textId="5762BCF1" w:rsidR="00AB253F" w:rsidRPr="00AB253F" w:rsidRDefault="00AB253F" w:rsidP="00D569A1">
      <w:pPr>
        <w:rPr>
          <w:rFonts w:ascii="ＭＳ 明朝" w:eastAsia="ＭＳ 明朝" w:cs="ＭＳ 明朝"/>
          <w:kern w:val="0"/>
          <w:szCs w:val="21"/>
        </w:rPr>
      </w:pPr>
      <w:r w:rsidRPr="00AB253F">
        <w:rPr>
          <w:rFonts w:ascii="ＭＳ 明朝" w:eastAsia="ＭＳ 明朝" w:cs="ＭＳ 明朝" w:hint="eastAsia"/>
          <w:kern w:val="0"/>
          <w:szCs w:val="21"/>
        </w:rPr>
        <w:t>１．申請に必要な書類は揃っているか？</w:t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 xml:space="preserve">　はい</w:t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 xml:space="preserve">　　　いいえ</w:t>
      </w:r>
      <w:r>
        <w:rPr>
          <w:rFonts w:ascii="ＭＳ 明朝" w:eastAsia="ＭＳ 明朝" w:cs="ＭＳ 明朝"/>
          <w:kern w:val="0"/>
          <w:szCs w:val="21"/>
        </w:rPr>
        <w:tab/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該当しない</w:t>
      </w:r>
    </w:p>
    <w:tbl>
      <w:tblPr>
        <w:tblStyle w:val="ab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363"/>
        <w:gridCol w:w="1363"/>
        <w:gridCol w:w="1362"/>
      </w:tblGrid>
      <w:tr w:rsidR="00AB253F" w:rsidRPr="00331626" w14:paraId="59DA6400" w14:textId="6E1431BB" w:rsidTr="00AB253F">
        <w:tc>
          <w:tcPr>
            <w:tcW w:w="2898" w:type="pct"/>
          </w:tcPr>
          <w:p w14:paraId="2054AF96" w14:textId="0E633BDA" w:rsidR="00AB253F" w:rsidRPr="00AB253F" w:rsidRDefault="00AB253F" w:rsidP="00AB253F">
            <w:pPr>
              <w:pStyle w:val="Default"/>
              <w:rPr>
                <w:sz w:val="21"/>
                <w:szCs w:val="21"/>
              </w:rPr>
            </w:pPr>
            <w:r w:rsidRPr="00AB253F">
              <w:rPr>
                <w:rFonts w:hint="eastAsia"/>
                <w:sz w:val="21"/>
                <w:szCs w:val="21"/>
              </w:rPr>
              <w:t>１）倫理審査申請書</w:t>
            </w:r>
          </w:p>
          <w:p w14:paraId="2899D8CB" w14:textId="4C19399E" w:rsidR="00AB253F" w:rsidRPr="00AB253F" w:rsidRDefault="00AB253F" w:rsidP="00AB253F">
            <w:pPr>
              <w:pStyle w:val="Default"/>
              <w:rPr>
                <w:sz w:val="21"/>
                <w:szCs w:val="21"/>
              </w:rPr>
            </w:pPr>
            <w:r w:rsidRPr="00AB253F">
              <w:rPr>
                <w:rFonts w:hint="eastAsia"/>
                <w:sz w:val="21"/>
                <w:szCs w:val="21"/>
              </w:rPr>
              <w:t>２）倫理審査チェックリスト</w:t>
            </w:r>
          </w:p>
          <w:p w14:paraId="0098D4FB" w14:textId="4BCBA4DD" w:rsidR="00AB253F" w:rsidRPr="00AB253F" w:rsidRDefault="00AB253F" w:rsidP="00AB253F">
            <w:pPr>
              <w:pStyle w:val="Default"/>
              <w:rPr>
                <w:sz w:val="21"/>
                <w:szCs w:val="21"/>
              </w:rPr>
            </w:pPr>
            <w:r w:rsidRPr="00AB253F">
              <w:rPr>
                <w:rFonts w:hint="eastAsia"/>
                <w:sz w:val="21"/>
                <w:szCs w:val="21"/>
              </w:rPr>
              <w:t>３）研究計画書</w:t>
            </w:r>
            <w:r w:rsidRPr="00AB253F">
              <w:rPr>
                <w:sz w:val="21"/>
                <w:szCs w:val="21"/>
              </w:rPr>
              <w:t xml:space="preserve"> </w:t>
            </w:r>
          </w:p>
          <w:p w14:paraId="6F310DA6" w14:textId="23CDB0ED" w:rsidR="00AB253F" w:rsidRPr="00AB253F" w:rsidRDefault="00AB253F" w:rsidP="00AB253F">
            <w:pPr>
              <w:pStyle w:val="Default"/>
              <w:rPr>
                <w:sz w:val="21"/>
                <w:szCs w:val="21"/>
              </w:rPr>
            </w:pPr>
            <w:r w:rsidRPr="00AB253F">
              <w:rPr>
                <w:rFonts w:hint="eastAsia"/>
                <w:sz w:val="21"/>
                <w:szCs w:val="21"/>
              </w:rPr>
              <w:t>４）研究</w:t>
            </w:r>
            <w:r w:rsidRPr="00AB253F">
              <w:rPr>
                <w:sz w:val="21"/>
                <w:szCs w:val="21"/>
              </w:rPr>
              <w:t>協力依頼書</w:t>
            </w:r>
          </w:p>
          <w:p w14:paraId="1850FED9" w14:textId="77777777" w:rsidR="002128BE" w:rsidRPr="00AB253F" w:rsidRDefault="002128BE" w:rsidP="002128BE">
            <w:pPr>
              <w:pStyle w:val="Default"/>
              <w:rPr>
                <w:ins w:id="0" w:author="KUSUDA Kaori" w:date="2021-10-29T15:18:00Z"/>
                <w:sz w:val="21"/>
                <w:szCs w:val="21"/>
              </w:rPr>
            </w:pPr>
            <w:ins w:id="1" w:author="KUSUDA Kaori" w:date="2021-10-29T15:18:00Z">
              <w:r w:rsidRPr="00AB253F">
                <w:rPr>
                  <w:rFonts w:hint="eastAsia"/>
                  <w:sz w:val="21"/>
                  <w:szCs w:val="21"/>
                </w:rPr>
                <w:t>５）研究</w:t>
              </w:r>
              <w:r w:rsidRPr="00AB253F">
                <w:rPr>
                  <w:sz w:val="21"/>
                  <w:szCs w:val="21"/>
                </w:rPr>
                <w:t>協力同意書</w:t>
              </w:r>
            </w:ins>
          </w:p>
          <w:p w14:paraId="764D87F8" w14:textId="77777777" w:rsidR="002128BE" w:rsidRPr="00AB253F" w:rsidRDefault="002128BE" w:rsidP="002128BE">
            <w:pPr>
              <w:pStyle w:val="Default"/>
              <w:rPr>
                <w:ins w:id="2" w:author="KUSUDA Kaori" w:date="2021-10-29T15:18:00Z"/>
                <w:sz w:val="21"/>
                <w:szCs w:val="21"/>
              </w:rPr>
            </w:pPr>
            <w:ins w:id="3" w:author="KUSUDA Kaori" w:date="2021-10-29T15:18:00Z">
              <w:r w:rsidRPr="00AB253F">
                <w:rPr>
                  <w:rFonts w:hint="eastAsia"/>
                  <w:sz w:val="21"/>
                  <w:szCs w:val="21"/>
                </w:rPr>
                <w:t>６）研究</w:t>
              </w:r>
              <w:r w:rsidRPr="00AB253F">
                <w:rPr>
                  <w:sz w:val="21"/>
                  <w:szCs w:val="21"/>
                </w:rPr>
                <w:t>協力</w:t>
              </w:r>
              <w:r>
                <w:rPr>
                  <w:rFonts w:hint="eastAsia"/>
                  <w:sz w:val="21"/>
                  <w:szCs w:val="21"/>
                </w:rPr>
                <w:t>不</w:t>
              </w:r>
              <w:r w:rsidRPr="00AB253F">
                <w:rPr>
                  <w:sz w:val="21"/>
                  <w:szCs w:val="21"/>
                </w:rPr>
                <w:t>同意書</w:t>
              </w:r>
            </w:ins>
          </w:p>
          <w:p w14:paraId="4B747B12" w14:textId="383953FE" w:rsidR="00AB253F" w:rsidRPr="00AB253F" w:rsidDel="002128BE" w:rsidRDefault="00AB253F" w:rsidP="00AB253F">
            <w:pPr>
              <w:pStyle w:val="Default"/>
              <w:rPr>
                <w:del w:id="4" w:author="KUSUDA Kaori" w:date="2021-10-29T15:18:00Z"/>
                <w:sz w:val="21"/>
                <w:szCs w:val="21"/>
              </w:rPr>
            </w:pPr>
            <w:del w:id="5" w:author="KUSUDA Kaori" w:date="2021-10-29T15:18:00Z">
              <w:r w:rsidRPr="00AB253F" w:rsidDel="002128BE">
                <w:rPr>
                  <w:rFonts w:hint="eastAsia"/>
                  <w:sz w:val="21"/>
                  <w:szCs w:val="21"/>
                </w:rPr>
                <w:delText>５）研究</w:delText>
              </w:r>
              <w:r w:rsidRPr="00AB253F" w:rsidDel="002128BE">
                <w:rPr>
                  <w:sz w:val="21"/>
                  <w:szCs w:val="21"/>
                </w:rPr>
                <w:delText>実施承諾書</w:delText>
              </w:r>
            </w:del>
          </w:p>
          <w:p w14:paraId="40DB2944" w14:textId="40084522" w:rsidR="00AB253F" w:rsidRPr="00AB253F" w:rsidDel="002128BE" w:rsidRDefault="00AB253F" w:rsidP="00AB253F">
            <w:pPr>
              <w:pStyle w:val="Default"/>
              <w:rPr>
                <w:del w:id="6" w:author="KUSUDA Kaori" w:date="2021-10-29T15:18:00Z"/>
                <w:sz w:val="21"/>
                <w:szCs w:val="21"/>
              </w:rPr>
            </w:pPr>
            <w:del w:id="7" w:author="KUSUDA Kaori" w:date="2021-10-29T15:18:00Z">
              <w:r w:rsidRPr="00AB253F" w:rsidDel="002128BE">
                <w:rPr>
                  <w:rFonts w:hint="eastAsia"/>
                  <w:sz w:val="21"/>
                  <w:szCs w:val="21"/>
                </w:rPr>
                <w:delText>６）研究</w:delText>
              </w:r>
              <w:r w:rsidRPr="00AB253F" w:rsidDel="002128BE">
                <w:rPr>
                  <w:sz w:val="21"/>
                  <w:szCs w:val="21"/>
                </w:rPr>
                <w:delText>協力同意書</w:delText>
              </w:r>
            </w:del>
          </w:p>
          <w:p w14:paraId="2B2CBD83" w14:textId="23C65D14" w:rsidR="00AB253F" w:rsidRPr="00AB253F" w:rsidRDefault="00AB253F" w:rsidP="00AB253F">
            <w:pPr>
              <w:pStyle w:val="Default"/>
              <w:rPr>
                <w:sz w:val="21"/>
                <w:szCs w:val="21"/>
              </w:rPr>
            </w:pPr>
            <w:bookmarkStart w:id="8" w:name="_GoBack"/>
            <w:bookmarkEnd w:id="8"/>
            <w:r w:rsidRPr="00AB253F">
              <w:rPr>
                <w:rFonts w:hint="eastAsia"/>
                <w:sz w:val="21"/>
                <w:szCs w:val="21"/>
              </w:rPr>
              <w:t>７）承諾</w:t>
            </w:r>
            <w:r w:rsidRPr="00AB253F">
              <w:rPr>
                <w:sz w:val="21"/>
                <w:szCs w:val="21"/>
              </w:rPr>
              <w:t xml:space="preserve"> / 同意取消書</w:t>
            </w:r>
          </w:p>
          <w:p w14:paraId="4CFE46CD" w14:textId="0BED996B" w:rsidR="00AB253F" w:rsidRPr="00331626" w:rsidRDefault="00AB253F" w:rsidP="00AB253F">
            <w:pPr>
              <w:pStyle w:val="Default"/>
              <w:rPr>
                <w:sz w:val="21"/>
                <w:szCs w:val="21"/>
              </w:rPr>
            </w:pPr>
            <w:r w:rsidRPr="00AB253F">
              <w:rPr>
                <w:rFonts w:hint="eastAsia"/>
                <w:sz w:val="21"/>
                <w:szCs w:val="21"/>
              </w:rPr>
              <w:t>８）情報公開文書</w:t>
            </w:r>
          </w:p>
        </w:tc>
        <w:tc>
          <w:tcPr>
            <w:tcW w:w="701" w:type="pct"/>
          </w:tcPr>
          <w:p w14:paraId="21FBE20A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65A78047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73E5840E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6561B5B7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05BCA09F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6AFA9B71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1E25F715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51EF0688" w14:textId="3184A171" w:rsidR="00AB253F" w:rsidRPr="00331626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1" w:type="pct"/>
          </w:tcPr>
          <w:p w14:paraId="641981BD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41932EF7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467D8482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585153B4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4305107C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345634B2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6A306DB9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18CA89B4" w14:textId="5EEE42F9" w:rsidR="00AB253F" w:rsidRPr="00A3612E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1" w:type="pct"/>
          </w:tcPr>
          <w:p w14:paraId="35E3EF28" w14:textId="77777777" w:rsidR="00D459E3" w:rsidRDefault="00D459E3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14:paraId="232B672E" w14:textId="77777777" w:rsidR="00D459E3" w:rsidRDefault="00D459E3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14:paraId="5E36D3B3" w14:textId="77777777" w:rsidR="00D459E3" w:rsidRDefault="00D459E3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14:paraId="1CDDEF61" w14:textId="53221971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093514E3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546F083A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429B8903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17C4C175" w14:textId="63E4202A" w:rsidR="00AB253F" w:rsidRPr="00A3612E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</w:tc>
      </w:tr>
    </w:tbl>
    <w:p w14:paraId="14CDBD72" w14:textId="62C3FEB1" w:rsidR="00C84B68" w:rsidRDefault="00C84B68" w:rsidP="00A3612E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48771170" w14:textId="778290F8" w:rsidR="00AB253F" w:rsidRPr="00AB253F" w:rsidRDefault="00AB253F" w:rsidP="00AB253F">
      <w:pPr>
        <w:rPr>
          <w:rFonts w:ascii="ＭＳ 明朝" w:eastAsia="ＭＳ 明朝" w:cs="ＭＳ 明朝"/>
          <w:kern w:val="0"/>
          <w:szCs w:val="21"/>
        </w:rPr>
      </w:pPr>
      <w:r w:rsidRPr="00AB253F">
        <w:rPr>
          <w:rFonts w:ascii="ＭＳ 明朝" w:eastAsia="ＭＳ 明朝" w:cs="ＭＳ 明朝" w:hint="eastAsia"/>
          <w:kern w:val="0"/>
          <w:szCs w:val="21"/>
        </w:rPr>
        <w:t>２．倫理審査申請書には必要な項目が適切に記載されているか</w:t>
      </w:r>
      <w:r>
        <w:rPr>
          <w:rFonts w:ascii="ＭＳ 明朝" w:eastAsia="ＭＳ 明朝" w:cs="ＭＳ 明朝" w:hint="eastAsia"/>
          <w:kern w:val="0"/>
          <w:szCs w:val="21"/>
        </w:rPr>
        <w:t>？</w:t>
      </w:r>
      <w:r w:rsidRPr="00AB253F">
        <w:rPr>
          <w:rFonts w:ascii="ＭＳ 明朝" w:eastAsia="ＭＳ 明朝" w:cs="ＭＳ 明朝" w:hint="eastAsia"/>
          <w:kern w:val="0"/>
          <w:szCs w:val="21"/>
        </w:rPr>
        <w:t xml:space="preserve"> </w:t>
      </w:r>
    </w:p>
    <w:tbl>
      <w:tblPr>
        <w:tblStyle w:val="ab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363"/>
        <w:gridCol w:w="1363"/>
        <w:gridCol w:w="1362"/>
      </w:tblGrid>
      <w:tr w:rsidR="00AB253F" w:rsidRPr="00331626" w14:paraId="333D9EBC" w14:textId="77777777" w:rsidTr="003043EB">
        <w:tc>
          <w:tcPr>
            <w:tcW w:w="2898" w:type="pct"/>
          </w:tcPr>
          <w:p w14:paraId="28B83064" w14:textId="1907EFDB" w:rsidR="00AB253F" w:rsidRPr="00AB253F" w:rsidRDefault="00AB253F" w:rsidP="00AB253F">
            <w:pPr>
              <w:pStyle w:val="Default"/>
              <w:rPr>
                <w:sz w:val="21"/>
                <w:szCs w:val="21"/>
              </w:rPr>
            </w:pPr>
            <w:r w:rsidRPr="00AB253F">
              <w:rPr>
                <w:rFonts w:hint="eastAsia"/>
                <w:sz w:val="21"/>
                <w:szCs w:val="21"/>
              </w:rPr>
              <w:t>１）申請書・課題名・研究分担者</w:t>
            </w:r>
          </w:p>
          <w:p w14:paraId="56C5D68A" w14:textId="60F45905" w:rsidR="00AB253F" w:rsidRPr="00AB253F" w:rsidRDefault="00AB253F" w:rsidP="00AB253F">
            <w:pPr>
              <w:pStyle w:val="Default"/>
              <w:rPr>
                <w:sz w:val="21"/>
                <w:szCs w:val="21"/>
              </w:rPr>
            </w:pPr>
            <w:r w:rsidRPr="00AB253F">
              <w:rPr>
                <w:rFonts w:hint="eastAsia"/>
                <w:sz w:val="21"/>
                <w:szCs w:val="21"/>
              </w:rPr>
              <w:t>２）目的・意義・研究期間・対象</w:t>
            </w:r>
          </w:p>
          <w:p w14:paraId="4A4FF80B" w14:textId="1C4011B7" w:rsidR="00AB253F" w:rsidRPr="00AB253F" w:rsidRDefault="00AB253F" w:rsidP="00AB253F">
            <w:pPr>
              <w:pStyle w:val="Default"/>
              <w:rPr>
                <w:sz w:val="21"/>
                <w:szCs w:val="21"/>
              </w:rPr>
            </w:pPr>
            <w:r w:rsidRPr="00AB253F">
              <w:rPr>
                <w:rFonts w:hint="eastAsia"/>
                <w:sz w:val="21"/>
                <w:szCs w:val="21"/>
              </w:rPr>
              <w:t>３）データ収集と分析法</w:t>
            </w:r>
          </w:p>
          <w:p w14:paraId="019439C3" w14:textId="5B7B1777" w:rsidR="00AB253F" w:rsidRPr="00AB253F" w:rsidRDefault="00AB253F" w:rsidP="00AB253F">
            <w:pPr>
              <w:pStyle w:val="Default"/>
              <w:rPr>
                <w:sz w:val="21"/>
                <w:szCs w:val="21"/>
              </w:rPr>
            </w:pPr>
            <w:r w:rsidRPr="00AB253F">
              <w:rPr>
                <w:rFonts w:hint="eastAsia"/>
                <w:sz w:val="21"/>
                <w:szCs w:val="21"/>
              </w:rPr>
              <w:t>４）研究を行う具体的な場所</w:t>
            </w:r>
          </w:p>
          <w:p w14:paraId="658969D2" w14:textId="6226F484" w:rsidR="00AB253F" w:rsidRPr="00AB253F" w:rsidRDefault="00AB253F" w:rsidP="00AB253F">
            <w:pPr>
              <w:pStyle w:val="Default"/>
              <w:rPr>
                <w:sz w:val="21"/>
                <w:szCs w:val="21"/>
              </w:rPr>
            </w:pPr>
            <w:r w:rsidRPr="00AB253F">
              <w:rPr>
                <w:rFonts w:hint="eastAsia"/>
                <w:sz w:val="21"/>
                <w:szCs w:val="21"/>
              </w:rPr>
              <w:t>５）倫理的配慮は具体的に記載されているか？</w:t>
            </w:r>
          </w:p>
          <w:p w14:paraId="131FF359" w14:textId="59E5AF18" w:rsidR="00AB253F" w:rsidRPr="00AB253F" w:rsidRDefault="00AB253F" w:rsidP="00AB253F">
            <w:pPr>
              <w:pStyle w:val="Default"/>
              <w:rPr>
                <w:sz w:val="21"/>
                <w:szCs w:val="21"/>
              </w:rPr>
            </w:pPr>
            <w:r w:rsidRPr="00AB253F">
              <w:rPr>
                <w:rFonts w:hint="eastAsia"/>
                <w:sz w:val="21"/>
                <w:szCs w:val="21"/>
              </w:rPr>
              <w:t>①対象のプライバシーの保護</w:t>
            </w:r>
          </w:p>
          <w:p w14:paraId="3A84CF13" w14:textId="23C1B912" w:rsidR="00AB253F" w:rsidRPr="00AB253F" w:rsidRDefault="00AB253F" w:rsidP="00AB253F">
            <w:pPr>
              <w:pStyle w:val="Default"/>
              <w:rPr>
                <w:sz w:val="21"/>
                <w:szCs w:val="21"/>
              </w:rPr>
            </w:pPr>
            <w:r w:rsidRPr="00AB253F">
              <w:rPr>
                <w:rFonts w:hint="eastAsia"/>
                <w:sz w:val="21"/>
                <w:szCs w:val="21"/>
              </w:rPr>
              <w:t>②研究結果の公表の仕方</w:t>
            </w:r>
          </w:p>
          <w:p w14:paraId="35AA2CF4" w14:textId="7C38A292" w:rsidR="00AB253F" w:rsidRPr="00AB253F" w:rsidRDefault="00AB253F" w:rsidP="00AB253F">
            <w:pPr>
              <w:pStyle w:val="Default"/>
              <w:rPr>
                <w:sz w:val="21"/>
                <w:szCs w:val="21"/>
              </w:rPr>
            </w:pPr>
            <w:r w:rsidRPr="00AB253F">
              <w:rPr>
                <w:rFonts w:hint="eastAsia"/>
                <w:sz w:val="21"/>
                <w:szCs w:val="21"/>
              </w:rPr>
              <w:t>③対象の心身の負担への配慮</w:t>
            </w:r>
          </w:p>
          <w:p w14:paraId="696BDF6D" w14:textId="2988B29B" w:rsidR="00AB253F" w:rsidRPr="00AB253F" w:rsidRDefault="00AB253F" w:rsidP="00AB253F">
            <w:pPr>
              <w:pStyle w:val="Default"/>
              <w:rPr>
                <w:sz w:val="21"/>
                <w:szCs w:val="21"/>
              </w:rPr>
            </w:pPr>
            <w:r w:rsidRPr="00AB253F">
              <w:rPr>
                <w:rFonts w:hint="eastAsia"/>
                <w:sz w:val="21"/>
                <w:szCs w:val="21"/>
              </w:rPr>
              <w:t>④対象や施設に理解を求め同意を得る方法</w:t>
            </w:r>
          </w:p>
          <w:p w14:paraId="14FDF93E" w14:textId="437CE5CD" w:rsidR="00AB253F" w:rsidRPr="00AB253F" w:rsidRDefault="00AB253F" w:rsidP="00AB253F">
            <w:pPr>
              <w:pStyle w:val="Default"/>
              <w:rPr>
                <w:sz w:val="21"/>
                <w:szCs w:val="21"/>
              </w:rPr>
            </w:pPr>
            <w:r w:rsidRPr="00AB253F">
              <w:rPr>
                <w:rFonts w:hint="eastAsia"/>
                <w:sz w:val="21"/>
                <w:szCs w:val="21"/>
              </w:rPr>
              <w:t>⑤研究協力の撤回が自由にできること</w:t>
            </w:r>
          </w:p>
          <w:p w14:paraId="778BA939" w14:textId="0A178603" w:rsidR="00AB253F" w:rsidRPr="00AB253F" w:rsidRDefault="00AB253F" w:rsidP="00AB253F">
            <w:pPr>
              <w:pStyle w:val="Default"/>
              <w:rPr>
                <w:sz w:val="21"/>
                <w:szCs w:val="21"/>
              </w:rPr>
            </w:pPr>
            <w:r w:rsidRPr="00AB253F">
              <w:rPr>
                <w:rFonts w:hint="eastAsia"/>
                <w:sz w:val="21"/>
                <w:szCs w:val="21"/>
              </w:rPr>
              <w:t>⑥対象に生じる不利益や危険性</w:t>
            </w:r>
          </w:p>
          <w:p w14:paraId="719DD0EF" w14:textId="4F2CF09D" w:rsidR="00AB253F" w:rsidRPr="00331626" w:rsidRDefault="00AB253F" w:rsidP="00AB253F">
            <w:pPr>
              <w:pStyle w:val="Default"/>
              <w:rPr>
                <w:sz w:val="21"/>
                <w:szCs w:val="21"/>
              </w:rPr>
            </w:pPr>
            <w:r w:rsidRPr="00AB253F">
              <w:rPr>
                <w:rFonts w:hint="eastAsia"/>
                <w:sz w:val="21"/>
                <w:szCs w:val="21"/>
              </w:rPr>
              <w:t>⑦対象が受ける利益や看護上の貢献</w:t>
            </w:r>
          </w:p>
        </w:tc>
        <w:tc>
          <w:tcPr>
            <w:tcW w:w="701" w:type="pct"/>
          </w:tcPr>
          <w:p w14:paraId="4E6556D6" w14:textId="77777777" w:rsidR="00AB253F" w:rsidRDefault="00AB253F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20C12CE1" w14:textId="77777777" w:rsidR="00AB253F" w:rsidRDefault="00AB253F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2DE3851D" w14:textId="77777777" w:rsidR="00AB253F" w:rsidRDefault="00AB253F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0C76670E" w14:textId="473767F5" w:rsidR="00AB253F" w:rsidRDefault="00AB253F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339BF8D9" w14:textId="77777777" w:rsidR="00AB253F" w:rsidRDefault="00AB253F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14:paraId="355C3C6F" w14:textId="77777777" w:rsidR="00AB253F" w:rsidRDefault="00AB253F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2E873894" w14:textId="77777777" w:rsidR="00AB253F" w:rsidRDefault="00AB253F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14925FD5" w14:textId="77777777" w:rsidR="00AB253F" w:rsidRDefault="00AB253F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5D5736CF" w14:textId="6B05025C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75DE96D0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56CD5209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4E732E98" w14:textId="031AAA76" w:rsidR="00AB253F" w:rsidRPr="00331626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1" w:type="pct"/>
          </w:tcPr>
          <w:p w14:paraId="33CF4A3F" w14:textId="77777777" w:rsidR="00AB253F" w:rsidRDefault="00AB253F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3260223D" w14:textId="77777777" w:rsidR="00AB253F" w:rsidRDefault="00AB253F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2D0E3F59" w14:textId="77777777" w:rsidR="00AB253F" w:rsidRDefault="00AB253F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16A11439" w14:textId="01A66451" w:rsidR="00AB253F" w:rsidRDefault="00AB253F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676335D7" w14:textId="77777777" w:rsidR="00AB253F" w:rsidRDefault="00AB253F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14:paraId="3C918ED9" w14:textId="77777777" w:rsidR="00AB253F" w:rsidRDefault="00AB253F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3721E0E4" w14:textId="77777777" w:rsidR="00AB253F" w:rsidRDefault="00AB253F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29BD5E4D" w14:textId="77777777" w:rsidR="00AB253F" w:rsidRDefault="00AB253F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2B36C931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6FD11B37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440DF295" w14:textId="77777777" w:rsidR="00AB253F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60D770C9" w14:textId="662023A8" w:rsidR="00AB253F" w:rsidRPr="00A3612E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1" w:type="pct"/>
          </w:tcPr>
          <w:p w14:paraId="76804E02" w14:textId="274C68C9" w:rsidR="00AB253F" w:rsidRPr="00A3612E" w:rsidRDefault="00AB253F" w:rsidP="00AB253F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140EB49B" w14:textId="13334BCB" w:rsidR="00AB253F" w:rsidRDefault="00AB253F" w:rsidP="00A3612E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68AB4A4C" w14:textId="5E6AC2EE" w:rsidR="00D459E3" w:rsidRPr="00AB253F" w:rsidRDefault="00D459E3" w:rsidP="00D459E3">
      <w:pPr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３</w:t>
      </w:r>
      <w:r w:rsidRPr="00AB253F">
        <w:rPr>
          <w:rFonts w:ascii="ＭＳ 明朝" w:eastAsia="ＭＳ 明朝" w:cs="ＭＳ 明朝" w:hint="eastAsia"/>
          <w:kern w:val="0"/>
          <w:szCs w:val="21"/>
        </w:rPr>
        <w:t>．</w:t>
      </w:r>
      <w:r w:rsidRPr="00D459E3">
        <w:rPr>
          <w:rFonts w:ascii="ＭＳ 明朝" w:eastAsia="ＭＳ 明朝" w:cs="ＭＳ 明朝" w:hint="eastAsia"/>
          <w:kern w:val="0"/>
          <w:szCs w:val="21"/>
        </w:rPr>
        <w:t>研究依頼書には必要な項目が適切に記載されているか</w:t>
      </w:r>
      <w:r>
        <w:rPr>
          <w:rFonts w:ascii="ＭＳ 明朝" w:eastAsia="ＭＳ 明朝" w:cs="ＭＳ 明朝" w:hint="eastAsia"/>
          <w:kern w:val="0"/>
          <w:szCs w:val="21"/>
        </w:rPr>
        <w:t>？</w:t>
      </w:r>
    </w:p>
    <w:tbl>
      <w:tblPr>
        <w:tblStyle w:val="ab"/>
        <w:tblW w:w="42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1363"/>
        <w:gridCol w:w="1363"/>
      </w:tblGrid>
      <w:tr w:rsidR="00D459E3" w:rsidRPr="00331626" w14:paraId="477C5E19" w14:textId="77777777" w:rsidTr="00D459E3">
        <w:tc>
          <w:tcPr>
            <w:tcW w:w="3370" w:type="pct"/>
          </w:tcPr>
          <w:p w14:paraId="5D910ECC" w14:textId="3AB6FDDF" w:rsidR="00D459E3" w:rsidRPr="00D459E3" w:rsidRDefault="00D459E3" w:rsidP="00D459E3">
            <w:pPr>
              <w:pStyle w:val="Default"/>
              <w:rPr>
                <w:sz w:val="21"/>
                <w:szCs w:val="21"/>
              </w:rPr>
            </w:pPr>
            <w:r w:rsidRPr="00D459E3">
              <w:rPr>
                <w:rFonts w:hint="eastAsia"/>
                <w:sz w:val="21"/>
                <w:szCs w:val="21"/>
              </w:rPr>
              <w:t>１）申請者･課題名</w:t>
            </w:r>
            <w:r w:rsidRPr="00D459E3">
              <w:rPr>
                <w:sz w:val="21"/>
                <w:szCs w:val="21"/>
              </w:rPr>
              <w:t xml:space="preserve"> </w:t>
            </w:r>
          </w:p>
          <w:p w14:paraId="6E5D7E90" w14:textId="504A41B1" w:rsidR="00D459E3" w:rsidRPr="00D459E3" w:rsidRDefault="00D459E3" w:rsidP="00D459E3">
            <w:pPr>
              <w:pStyle w:val="Default"/>
              <w:rPr>
                <w:sz w:val="21"/>
                <w:szCs w:val="21"/>
              </w:rPr>
            </w:pPr>
            <w:r w:rsidRPr="00D459E3">
              <w:rPr>
                <w:rFonts w:hint="eastAsia"/>
                <w:sz w:val="21"/>
                <w:szCs w:val="21"/>
              </w:rPr>
              <w:t>２）目的・意義・研究期間・対象</w:t>
            </w:r>
          </w:p>
          <w:p w14:paraId="488386C9" w14:textId="2D3D507E" w:rsidR="00D459E3" w:rsidRPr="00D459E3" w:rsidRDefault="00D459E3" w:rsidP="00D459E3">
            <w:pPr>
              <w:pStyle w:val="Default"/>
              <w:rPr>
                <w:sz w:val="21"/>
                <w:szCs w:val="21"/>
              </w:rPr>
            </w:pPr>
            <w:r w:rsidRPr="00D459E3">
              <w:rPr>
                <w:rFonts w:hint="eastAsia"/>
                <w:sz w:val="21"/>
                <w:szCs w:val="21"/>
              </w:rPr>
              <w:t>３）データ収集法</w:t>
            </w:r>
          </w:p>
          <w:p w14:paraId="5E4D71C6" w14:textId="5482E70C" w:rsidR="00D459E3" w:rsidRPr="00D459E3" w:rsidRDefault="00D459E3" w:rsidP="00D459E3">
            <w:pPr>
              <w:pStyle w:val="Default"/>
              <w:rPr>
                <w:sz w:val="21"/>
                <w:szCs w:val="21"/>
              </w:rPr>
            </w:pPr>
            <w:r w:rsidRPr="00D459E3">
              <w:rPr>
                <w:rFonts w:hint="eastAsia"/>
                <w:sz w:val="21"/>
                <w:szCs w:val="21"/>
              </w:rPr>
              <w:lastRenderedPageBreak/>
              <w:t>４）研究を行う具体的な場所</w:t>
            </w:r>
          </w:p>
          <w:p w14:paraId="507B56E4" w14:textId="20AD453B" w:rsidR="00D459E3" w:rsidRPr="00D459E3" w:rsidRDefault="00D459E3" w:rsidP="00D459E3">
            <w:pPr>
              <w:pStyle w:val="Default"/>
              <w:rPr>
                <w:sz w:val="21"/>
                <w:szCs w:val="21"/>
              </w:rPr>
            </w:pPr>
            <w:r w:rsidRPr="00D459E3">
              <w:rPr>
                <w:rFonts w:hint="eastAsia"/>
                <w:sz w:val="21"/>
                <w:szCs w:val="21"/>
              </w:rPr>
              <w:t>５）倫理的配慮は具体的に記載されているか？</w:t>
            </w:r>
          </w:p>
          <w:p w14:paraId="616C11AB" w14:textId="4280712F" w:rsidR="00D459E3" w:rsidRPr="00D459E3" w:rsidRDefault="00D459E3" w:rsidP="00D459E3">
            <w:pPr>
              <w:pStyle w:val="Default"/>
              <w:rPr>
                <w:sz w:val="21"/>
                <w:szCs w:val="21"/>
              </w:rPr>
            </w:pPr>
            <w:r w:rsidRPr="00D459E3">
              <w:rPr>
                <w:rFonts w:hint="eastAsia"/>
                <w:sz w:val="21"/>
                <w:szCs w:val="21"/>
              </w:rPr>
              <w:t>①対象のプライバシーの保護</w:t>
            </w:r>
          </w:p>
          <w:p w14:paraId="253169E7" w14:textId="25B8ED9D" w:rsidR="00D459E3" w:rsidRPr="00D459E3" w:rsidRDefault="00D459E3" w:rsidP="00D459E3">
            <w:pPr>
              <w:pStyle w:val="Default"/>
              <w:rPr>
                <w:sz w:val="21"/>
                <w:szCs w:val="21"/>
              </w:rPr>
            </w:pPr>
            <w:r w:rsidRPr="00D459E3">
              <w:rPr>
                <w:rFonts w:hint="eastAsia"/>
                <w:sz w:val="21"/>
                <w:szCs w:val="21"/>
              </w:rPr>
              <w:t>②結果の公表の仕方</w:t>
            </w:r>
          </w:p>
          <w:p w14:paraId="07270C6B" w14:textId="3555555F" w:rsidR="00D459E3" w:rsidRPr="00D459E3" w:rsidRDefault="00D459E3" w:rsidP="00D459E3">
            <w:pPr>
              <w:pStyle w:val="Default"/>
              <w:rPr>
                <w:sz w:val="21"/>
                <w:szCs w:val="21"/>
              </w:rPr>
            </w:pPr>
            <w:r w:rsidRPr="00D459E3">
              <w:rPr>
                <w:rFonts w:hint="eastAsia"/>
                <w:sz w:val="21"/>
                <w:szCs w:val="21"/>
              </w:rPr>
              <w:t>③対象の心身の負担への配慮</w:t>
            </w:r>
          </w:p>
          <w:p w14:paraId="1E3BDCE7" w14:textId="7F7C082D" w:rsidR="00D459E3" w:rsidRPr="00D459E3" w:rsidRDefault="00D459E3" w:rsidP="00D459E3">
            <w:pPr>
              <w:pStyle w:val="Default"/>
              <w:rPr>
                <w:sz w:val="21"/>
                <w:szCs w:val="21"/>
              </w:rPr>
            </w:pPr>
            <w:r w:rsidRPr="00D459E3">
              <w:rPr>
                <w:rFonts w:hint="eastAsia"/>
                <w:sz w:val="21"/>
                <w:szCs w:val="21"/>
              </w:rPr>
              <w:t>④対象や施設に</w:t>
            </w:r>
            <w:r w:rsidRPr="00D459E3">
              <w:rPr>
                <w:sz w:val="21"/>
                <w:szCs w:val="21"/>
              </w:rPr>
              <w:t xml:space="preserve"> 理解を求め同意を得る方法</w:t>
            </w:r>
          </w:p>
          <w:p w14:paraId="1619CFD8" w14:textId="37277338" w:rsidR="00D459E3" w:rsidRPr="00D459E3" w:rsidRDefault="00D459E3" w:rsidP="00D459E3">
            <w:pPr>
              <w:pStyle w:val="Default"/>
              <w:rPr>
                <w:sz w:val="21"/>
                <w:szCs w:val="21"/>
              </w:rPr>
            </w:pPr>
            <w:r w:rsidRPr="00D459E3">
              <w:rPr>
                <w:rFonts w:hint="eastAsia"/>
                <w:sz w:val="21"/>
                <w:szCs w:val="21"/>
              </w:rPr>
              <w:t>⑤研究協力の撤回が自由にできること</w:t>
            </w:r>
          </w:p>
          <w:p w14:paraId="07012900" w14:textId="715DD0FD" w:rsidR="00D459E3" w:rsidRPr="00D459E3" w:rsidRDefault="00D459E3" w:rsidP="00D459E3">
            <w:pPr>
              <w:pStyle w:val="Default"/>
              <w:rPr>
                <w:sz w:val="21"/>
                <w:szCs w:val="21"/>
              </w:rPr>
            </w:pPr>
            <w:r w:rsidRPr="00D459E3">
              <w:rPr>
                <w:rFonts w:hint="eastAsia"/>
                <w:sz w:val="21"/>
                <w:szCs w:val="21"/>
              </w:rPr>
              <w:t>⑥対象に生じる不利益や危険性</w:t>
            </w:r>
          </w:p>
          <w:p w14:paraId="2785905E" w14:textId="6E955153" w:rsidR="00D459E3" w:rsidRPr="00331626" w:rsidRDefault="00D459E3" w:rsidP="00D459E3">
            <w:pPr>
              <w:pStyle w:val="Default"/>
              <w:rPr>
                <w:sz w:val="21"/>
                <w:szCs w:val="21"/>
              </w:rPr>
            </w:pPr>
            <w:r w:rsidRPr="00D459E3">
              <w:rPr>
                <w:rFonts w:hint="eastAsia"/>
                <w:sz w:val="21"/>
                <w:szCs w:val="21"/>
              </w:rPr>
              <w:t>⑦対象が受ける利益や看護上の貢献</w:t>
            </w:r>
          </w:p>
        </w:tc>
        <w:tc>
          <w:tcPr>
            <w:tcW w:w="815" w:type="pct"/>
          </w:tcPr>
          <w:p w14:paraId="4A003FB0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lastRenderedPageBreak/>
              <w:t>□</w:t>
            </w:r>
          </w:p>
          <w:p w14:paraId="06981F1A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14EDEBF5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0681E2BC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lastRenderedPageBreak/>
              <w:t>□</w:t>
            </w:r>
          </w:p>
          <w:p w14:paraId="3FE3F9C6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14:paraId="27F1F29A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07F4D757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56F5CC77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2EB1E359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796B994E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2FE54C95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0AB7C4BA" w14:textId="77777777" w:rsidR="00D459E3" w:rsidRPr="00331626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815" w:type="pct"/>
          </w:tcPr>
          <w:p w14:paraId="4702C9D1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lastRenderedPageBreak/>
              <w:t>□</w:t>
            </w:r>
          </w:p>
          <w:p w14:paraId="5105443F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5217FF40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7DA81655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lastRenderedPageBreak/>
              <w:t>□</w:t>
            </w:r>
          </w:p>
          <w:p w14:paraId="346DC426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14:paraId="720AB6A6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200DFE22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53DB33B2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1B5B093C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0E7E06E9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13DBD065" w14:textId="77777777" w:rsidR="00D459E3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  <w:p w14:paraId="72D66B8F" w14:textId="77777777" w:rsidR="00D459E3" w:rsidRPr="00A3612E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</w:tc>
      </w:tr>
    </w:tbl>
    <w:p w14:paraId="24935E7D" w14:textId="229E85D5" w:rsidR="00D459E3" w:rsidRDefault="00D459E3" w:rsidP="00D459E3">
      <w:pPr>
        <w:rPr>
          <w:rFonts w:ascii="ＭＳ 明朝" w:eastAsia="ＭＳ 明朝" w:cs="ＭＳ 明朝"/>
          <w:color w:val="000000"/>
          <w:kern w:val="0"/>
          <w:szCs w:val="21"/>
        </w:rPr>
      </w:pPr>
    </w:p>
    <w:tbl>
      <w:tblPr>
        <w:tblStyle w:val="ab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363"/>
        <w:gridCol w:w="1363"/>
        <w:gridCol w:w="1362"/>
      </w:tblGrid>
      <w:tr w:rsidR="00D459E3" w:rsidRPr="00331626" w14:paraId="4E415D4C" w14:textId="77777777" w:rsidTr="00D459E3">
        <w:tc>
          <w:tcPr>
            <w:tcW w:w="2898" w:type="pct"/>
          </w:tcPr>
          <w:p w14:paraId="7F1577F7" w14:textId="0AE4672A" w:rsidR="00D459E3" w:rsidRPr="00331626" w:rsidRDefault="00D459E3" w:rsidP="00D459E3">
            <w:pPr>
              <w:pStyle w:val="Default"/>
              <w:rPr>
                <w:sz w:val="21"/>
                <w:szCs w:val="21"/>
              </w:rPr>
            </w:pPr>
            <w:r w:rsidRPr="00D459E3">
              <w:rPr>
                <w:rFonts w:hint="eastAsia"/>
                <w:sz w:val="21"/>
                <w:szCs w:val="21"/>
              </w:rPr>
              <w:t>４．研究同意書には必要な項目が含まれているか</w:t>
            </w:r>
            <w:r>
              <w:rPr>
                <w:rFonts w:hint="eastAsia"/>
                <w:sz w:val="21"/>
                <w:szCs w:val="21"/>
              </w:rPr>
              <w:t>？</w:t>
            </w:r>
          </w:p>
        </w:tc>
        <w:tc>
          <w:tcPr>
            <w:tcW w:w="701" w:type="pct"/>
          </w:tcPr>
          <w:p w14:paraId="5ECEE44C" w14:textId="2D408BD2" w:rsidR="00D459E3" w:rsidRPr="00331626" w:rsidRDefault="00D459E3" w:rsidP="00D459E3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1" w:type="pct"/>
          </w:tcPr>
          <w:p w14:paraId="00E65E8F" w14:textId="050BB7A2" w:rsidR="00D459E3" w:rsidRPr="00A3612E" w:rsidRDefault="00D459E3" w:rsidP="00D459E3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0" w:type="pct"/>
          </w:tcPr>
          <w:p w14:paraId="401DB1F8" w14:textId="138ED32B" w:rsidR="00D459E3" w:rsidRPr="00A3612E" w:rsidRDefault="00D459E3" w:rsidP="00D459E3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5FC069EC" w14:textId="77777777" w:rsidR="00D459E3" w:rsidRPr="00AB253F" w:rsidRDefault="00D459E3" w:rsidP="00D459E3">
      <w:pPr>
        <w:rPr>
          <w:rFonts w:ascii="ＭＳ 明朝" w:eastAsia="ＭＳ 明朝" w:cs="ＭＳ 明朝"/>
          <w:kern w:val="0"/>
          <w:szCs w:val="21"/>
        </w:rPr>
      </w:pPr>
    </w:p>
    <w:tbl>
      <w:tblPr>
        <w:tblStyle w:val="ab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363"/>
        <w:gridCol w:w="1363"/>
        <w:gridCol w:w="1362"/>
      </w:tblGrid>
      <w:tr w:rsidR="00D459E3" w:rsidRPr="00331626" w14:paraId="54B1F135" w14:textId="77777777" w:rsidTr="003043EB">
        <w:tc>
          <w:tcPr>
            <w:tcW w:w="2898" w:type="pct"/>
          </w:tcPr>
          <w:p w14:paraId="73AC7BF7" w14:textId="040606CC" w:rsidR="00D459E3" w:rsidRPr="00331626" w:rsidRDefault="00D459E3" w:rsidP="00D459E3">
            <w:pPr>
              <w:pStyle w:val="Default"/>
              <w:rPr>
                <w:sz w:val="21"/>
                <w:szCs w:val="21"/>
              </w:rPr>
            </w:pPr>
            <w:r w:rsidRPr="00D459E3">
              <w:rPr>
                <w:rFonts w:hint="eastAsia"/>
                <w:sz w:val="21"/>
                <w:szCs w:val="21"/>
              </w:rPr>
              <w:t>５．書類に誤字や脱</w:t>
            </w:r>
            <w:r w:rsidRPr="00D459E3">
              <w:rPr>
                <w:sz w:val="21"/>
                <w:szCs w:val="21"/>
              </w:rPr>
              <w:t>字、不適切な文章表現はないか？</w:t>
            </w:r>
          </w:p>
        </w:tc>
        <w:tc>
          <w:tcPr>
            <w:tcW w:w="701" w:type="pct"/>
          </w:tcPr>
          <w:p w14:paraId="3B1CAEE3" w14:textId="77777777" w:rsidR="00D459E3" w:rsidRPr="00331626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1" w:type="pct"/>
          </w:tcPr>
          <w:p w14:paraId="566E138E" w14:textId="77777777" w:rsidR="00D459E3" w:rsidRPr="00A3612E" w:rsidRDefault="00D459E3" w:rsidP="003043E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1" w:type="pct"/>
          </w:tcPr>
          <w:p w14:paraId="57F1074D" w14:textId="4984DE92" w:rsidR="00D459E3" w:rsidRPr="00A3612E" w:rsidRDefault="00D459E3" w:rsidP="00D459E3">
            <w:pPr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497F6F18" w14:textId="77777777" w:rsidR="00D459E3" w:rsidRPr="00D459E3" w:rsidRDefault="00D459E3" w:rsidP="00D459E3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31EF680A" w14:textId="32D843A2" w:rsidR="00AB253F" w:rsidRPr="00D459E3" w:rsidRDefault="00AB253F" w:rsidP="00A3612E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2DA77E49" w14:textId="0DA48798" w:rsidR="006E3BB1" w:rsidRDefault="006E3BB1" w:rsidP="00A3612E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7BF29A39" w14:textId="77777777" w:rsidR="006E3BB1" w:rsidRDefault="006E3BB1" w:rsidP="00A3612E">
      <w:pPr>
        <w:rPr>
          <w:rFonts w:ascii="ＭＳ 明朝" w:eastAsia="ＭＳ 明朝" w:cs="ＭＳ 明朝"/>
          <w:color w:val="000000"/>
          <w:kern w:val="0"/>
          <w:szCs w:val="21"/>
        </w:rPr>
      </w:pPr>
    </w:p>
    <w:sectPr w:rsidR="006E3BB1" w:rsidSect="00BF3A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E2E53" w14:textId="77777777" w:rsidR="00614F24" w:rsidRDefault="00614F24" w:rsidP="00331626">
      <w:r>
        <w:separator/>
      </w:r>
    </w:p>
  </w:endnote>
  <w:endnote w:type="continuationSeparator" w:id="0">
    <w:p w14:paraId="40F5C84F" w14:textId="77777777" w:rsidR="00614F24" w:rsidRDefault="00614F24" w:rsidP="0033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267E0" w14:textId="77777777" w:rsidR="00614F24" w:rsidRDefault="00614F24" w:rsidP="00331626">
      <w:r>
        <w:separator/>
      </w:r>
    </w:p>
  </w:footnote>
  <w:footnote w:type="continuationSeparator" w:id="0">
    <w:p w14:paraId="4FDB9BEF" w14:textId="77777777" w:rsidR="00614F24" w:rsidRDefault="00614F24" w:rsidP="0033162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SUDA Kaori">
    <w15:presenceInfo w15:providerId="Windows Live" w15:userId="f83a85aad1b5ff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54"/>
    <w:rsid w:val="00050B32"/>
    <w:rsid w:val="001142F4"/>
    <w:rsid w:val="002128BE"/>
    <w:rsid w:val="0031345F"/>
    <w:rsid w:val="00331626"/>
    <w:rsid w:val="003A18EA"/>
    <w:rsid w:val="0045247B"/>
    <w:rsid w:val="004C1273"/>
    <w:rsid w:val="00614F24"/>
    <w:rsid w:val="006E3BB1"/>
    <w:rsid w:val="008D5B54"/>
    <w:rsid w:val="00A3612E"/>
    <w:rsid w:val="00AB253F"/>
    <w:rsid w:val="00BB09B6"/>
    <w:rsid w:val="00BF3AF4"/>
    <w:rsid w:val="00C51DA3"/>
    <w:rsid w:val="00C84B68"/>
    <w:rsid w:val="00D459E3"/>
    <w:rsid w:val="00D569A1"/>
    <w:rsid w:val="00EB318A"/>
    <w:rsid w:val="00F81105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9E703"/>
  <w15:chartTrackingRefBased/>
  <w15:docId w15:val="{93F45F72-3FD3-4953-A378-A84598D6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9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1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626"/>
  </w:style>
  <w:style w:type="paragraph" w:styleId="a5">
    <w:name w:val="footer"/>
    <w:basedOn w:val="a"/>
    <w:link w:val="a6"/>
    <w:uiPriority w:val="99"/>
    <w:unhideWhenUsed/>
    <w:rsid w:val="00331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626"/>
  </w:style>
  <w:style w:type="paragraph" w:styleId="a7">
    <w:name w:val="Title"/>
    <w:basedOn w:val="a"/>
    <w:next w:val="a"/>
    <w:link w:val="a8"/>
    <w:uiPriority w:val="10"/>
    <w:qFormat/>
    <w:rsid w:val="0033162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331626"/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31626"/>
    <w:pPr>
      <w:jc w:val="center"/>
      <w:outlineLvl w:val="1"/>
    </w:pPr>
    <w:rPr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331626"/>
    <w:rPr>
      <w:sz w:val="24"/>
      <w:szCs w:val="24"/>
    </w:rPr>
  </w:style>
  <w:style w:type="table" w:styleId="ab">
    <w:name w:val="Table Grid"/>
    <w:basedOn w:val="a1"/>
    <w:uiPriority w:val="39"/>
    <w:rsid w:val="0033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F5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2153-E521-4E3D-A737-16349C88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KUSUDA Kaori</dc:creator>
  <cp:keywords/>
  <dc:description/>
  <cp:lastModifiedBy>KUSUDA Kaori</cp:lastModifiedBy>
  <cp:revision>15</cp:revision>
  <dcterms:created xsi:type="dcterms:W3CDTF">2021-10-07T07:59:00Z</dcterms:created>
  <dcterms:modified xsi:type="dcterms:W3CDTF">2021-10-29T06:18:00Z</dcterms:modified>
</cp:coreProperties>
</file>